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47294" w14:textId="43C538AB" w:rsidR="0005487B" w:rsidRDefault="0005487B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96"/>
        <w:gridCol w:w="4941"/>
        <w:gridCol w:w="2741"/>
      </w:tblGrid>
      <w:tr w:rsidR="00F02484" w:rsidRPr="004E14F8" w14:paraId="7D8D3F12" w14:textId="77777777" w:rsidTr="008A2175">
        <w:tc>
          <w:tcPr>
            <w:tcW w:w="1296" w:type="dxa"/>
          </w:tcPr>
          <w:p w14:paraId="7B5C7CEA" w14:textId="044B149D" w:rsidR="00F02484" w:rsidRPr="008A2175" w:rsidRDefault="00F02484" w:rsidP="00A72FA6">
            <w:pPr>
              <w:rPr>
                <w:sz w:val="14"/>
              </w:rPr>
            </w:pPr>
            <w:r w:rsidRPr="008A2175">
              <w:rPr>
                <w:noProof/>
                <w:sz w:val="14"/>
              </w:rPr>
              <w:drawing>
                <wp:inline distT="0" distB="0" distL="0" distR="0" wp14:anchorId="2F62C55D" wp14:editId="2433E1CB">
                  <wp:extent cx="681836" cy="510185"/>
                  <wp:effectExtent l="0" t="0" r="4445" b="4445"/>
                  <wp:docPr id="2" name="Imagem 2" descr="home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08" cy="52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1" w:type="dxa"/>
          </w:tcPr>
          <w:p w14:paraId="26312574" w14:textId="7569F3E5" w:rsidR="00F02484" w:rsidRPr="008A2175" w:rsidRDefault="00F02484" w:rsidP="008A2175">
            <w:pPr>
              <w:ind w:left="708" w:hanging="708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2175">
              <w:rPr>
                <w:rFonts w:ascii="Arial" w:hAnsi="Arial" w:cs="Arial"/>
                <w:sz w:val="16"/>
                <w:szCs w:val="20"/>
              </w:rPr>
              <w:t>UNIVERSIDADE FEDERAL DO PARANÁ</w:t>
            </w:r>
          </w:p>
          <w:p w14:paraId="4676A423" w14:textId="77777777" w:rsidR="00F02484" w:rsidRPr="008A2175" w:rsidRDefault="00F02484" w:rsidP="008A217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2175">
              <w:rPr>
                <w:rFonts w:ascii="Arial" w:hAnsi="Arial" w:cs="Arial"/>
                <w:sz w:val="16"/>
                <w:szCs w:val="20"/>
              </w:rPr>
              <w:t>SETOR DE CIÊNCIAS SOCIAIS APLICADAS</w:t>
            </w:r>
          </w:p>
          <w:p w14:paraId="7B8B3453" w14:textId="77777777" w:rsidR="00F02484" w:rsidRPr="008A2175" w:rsidRDefault="00F02484" w:rsidP="008A2175">
            <w:pPr>
              <w:pStyle w:val="Cabealh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2175">
              <w:rPr>
                <w:rFonts w:ascii="Arial" w:hAnsi="Arial" w:cs="Arial"/>
                <w:sz w:val="16"/>
                <w:szCs w:val="20"/>
              </w:rPr>
              <w:t>DEPARTAMENTO DE ADMINISTRAÇÃO GERAL E APLICADA</w:t>
            </w:r>
          </w:p>
          <w:p w14:paraId="4372EC2A" w14:textId="26634EF6" w:rsidR="00F02484" w:rsidRPr="008A2175" w:rsidRDefault="00F02484" w:rsidP="008A2175">
            <w:pPr>
              <w:pStyle w:val="Cabealho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2175">
              <w:rPr>
                <w:rFonts w:ascii="Arial" w:hAnsi="Arial" w:cs="Arial"/>
                <w:sz w:val="16"/>
                <w:szCs w:val="20"/>
              </w:rPr>
              <w:t>COORDENAÇÃO DO CURSO DE ADMINISTRAÇÃO</w:t>
            </w:r>
          </w:p>
        </w:tc>
        <w:tc>
          <w:tcPr>
            <w:tcW w:w="2741" w:type="dxa"/>
          </w:tcPr>
          <w:p w14:paraId="3F56BC94" w14:textId="64E7C151" w:rsidR="00F02484" w:rsidRPr="004E14F8" w:rsidRDefault="00F02484" w:rsidP="00A72FA6">
            <w:pPr>
              <w:pStyle w:val="Cabealho"/>
            </w:pPr>
            <w:r>
              <w:rPr>
                <w:noProof/>
              </w:rPr>
              <w:drawing>
                <wp:inline distT="0" distB="0" distL="0" distR="0" wp14:anchorId="74BC1689" wp14:editId="21FFDAD7">
                  <wp:extent cx="1802372" cy="496842"/>
                  <wp:effectExtent l="0" t="0" r="7620" b="0"/>
                  <wp:docPr id="3" name="Imagem 3" descr="escola+de+adm+ufp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escola+de+adm+ufpr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371" cy="578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F7C3B" w14:textId="77777777" w:rsidR="00315A28" w:rsidRDefault="00315A28" w:rsidP="0005487B">
      <w:pPr>
        <w:jc w:val="center"/>
        <w:rPr>
          <w:rFonts w:ascii="Arial" w:hAnsi="Arial" w:cs="Arial"/>
          <w:b/>
          <w:sz w:val="22"/>
          <w:szCs w:val="22"/>
        </w:rPr>
      </w:pPr>
    </w:p>
    <w:p w14:paraId="0028BAF5" w14:textId="77777777" w:rsidR="008A2175" w:rsidRDefault="008A2175" w:rsidP="0005487B">
      <w:pPr>
        <w:jc w:val="center"/>
        <w:rPr>
          <w:ins w:id="0" w:author="Simone Ramos" w:date="2018-12-18T09:56:00Z"/>
          <w:rFonts w:ascii="Arial" w:hAnsi="Arial" w:cs="Arial"/>
          <w:b/>
          <w:sz w:val="22"/>
          <w:szCs w:val="22"/>
        </w:rPr>
      </w:pPr>
    </w:p>
    <w:p w14:paraId="2EB9966B" w14:textId="29F03B89" w:rsidR="0005487B" w:rsidRPr="008F3BA7" w:rsidRDefault="0005487B" w:rsidP="0005487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8F3BA7">
        <w:rPr>
          <w:rFonts w:ascii="Arial" w:hAnsi="Arial" w:cs="Arial"/>
          <w:b/>
          <w:sz w:val="22"/>
          <w:szCs w:val="22"/>
        </w:rPr>
        <w:t>FORMULÁRIO PARA SOLICITAÇÃO DE CRÉDITOS PARA ATIVIDADES COMPLEMENTARES FORMATIVAS OBRIGATÓRIAS DO CURSO DE ADMINISTRAÇÃO</w:t>
      </w:r>
    </w:p>
    <w:p w14:paraId="20CC4A89" w14:textId="77777777" w:rsidR="0005487B" w:rsidRPr="0005487B" w:rsidRDefault="0005487B" w:rsidP="0005487B">
      <w:pPr>
        <w:jc w:val="center"/>
        <w:rPr>
          <w:rFonts w:ascii="Arial" w:hAnsi="Arial" w:cs="Arial"/>
          <w:b/>
        </w:rPr>
      </w:pPr>
    </w:p>
    <w:p w14:paraId="58541E11" w14:textId="3F5FCD81" w:rsidR="0005487B" w:rsidRDefault="0005487B" w:rsidP="0005487B">
      <w:pPr>
        <w:rPr>
          <w:rFonts w:ascii="Arial" w:hAnsi="Arial" w:cs="Arial"/>
          <w:sz w:val="22"/>
          <w:szCs w:val="22"/>
        </w:rPr>
      </w:pPr>
      <w:r w:rsidRPr="0005487B">
        <w:rPr>
          <w:rFonts w:ascii="Arial" w:hAnsi="Arial" w:cs="Arial"/>
          <w:sz w:val="22"/>
          <w:szCs w:val="22"/>
        </w:rPr>
        <w:t>Eu, 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05487B">
        <w:rPr>
          <w:rFonts w:ascii="Arial" w:hAnsi="Arial" w:cs="Arial"/>
          <w:sz w:val="22"/>
          <w:szCs w:val="22"/>
        </w:rPr>
        <w:t xml:space="preserve">___, </w:t>
      </w:r>
      <w:r w:rsidR="00F2213B">
        <w:rPr>
          <w:rFonts w:ascii="Arial" w:hAnsi="Arial" w:cs="Arial"/>
          <w:sz w:val="22"/>
          <w:szCs w:val="22"/>
        </w:rPr>
        <w:t>aluno</w:t>
      </w:r>
      <w:r w:rsidR="001C0742">
        <w:rPr>
          <w:rFonts w:ascii="Arial" w:hAnsi="Arial" w:cs="Arial"/>
          <w:sz w:val="22"/>
          <w:szCs w:val="22"/>
        </w:rPr>
        <w:t>(a)</w:t>
      </w:r>
      <w:r w:rsidR="00F2213B">
        <w:rPr>
          <w:rFonts w:ascii="Arial" w:hAnsi="Arial" w:cs="Arial"/>
          <w:sz w:val="22"/>
          <w:szCs w:val="22"/>
        </w:rPr>
        <w:t xml:space="preserve"> d</w:t>
      </w:r>
      <w:r w:rsidRPr="0005487B">
        <w:rPr>
          <w:rFonts w:ascii="Arial" w:hAnsi="Arial" w:cs="Arial"/>
          <w:sz w:val="22"/>
          <w:szCs w:val="22"/>
        </w:rPr>
        <w:t>o Curso de Administração da UFPR sob a matrícula</w:t>
      </w:r>
      <w:r w:rsidR="00F2213B">
        <w:rPr>
          <w:rFonts w:ascii="Arial" w:hAnsi="Arial" w:cs="Arial"/>
          <w:sz w:val="22"/>
          <w:szCs w:val="22"/>
        </w:rPr>
        <w:t xml:space="preserve"> </w:t>
      </w:r>
      <w:r w:rsidRPr="0005487B">
        <w:rPr>
          <w:rFonts w:ascii="Arial" w:hAnsi="Arial" w:cs="Arial"/>
          <w:sz w:val="22"/>
          <w:szCs w:val="22"/>
        </w:rPr>
        <w:t>GRR __</w:t>
      </w:r>
      <w:r w:rsidR="0028201A">
        <w:rPr>
          <w:rFonts w:ascii="Arial" w:hAnsi="Arial" w:cs="Arial"/>
          <w:sz w:val="22"/>
          <w:szCs w:val="22"/>
        </w:rPr>
        <w:t xml:space="preserve"> __</w:t>
      </w:r>
      <w:r w:rsidRPr="0005487B">
        <w:rPr>
          <w:rFonts w:ascii="Arial" w:hAnsi="Arial" w:cs="Arial"/>
          <w:sz w:val="22"/>
          <w:szCs w:val="22"/>
        </w:rPr>
        <w:t xml:space="preserve"> __ __ __ __ __ __, solicito os créditos referentes as atividades complementares, obrigatórias para a completa formação curricular. </w:t>
      </w:r>
    </w:p>
    <w:p w14:paraId="7C5139EA" w14:textId="77777777" w:rsidR="00A5318B" w:rsidRPr="0005487B" w:rsidRDefault="00A5318B" w:rsidP="0005487B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984"/>
        <w:gridCol w:w="1560"/>
        <w:gridCol w:w="708"/>
      </w:tblGrid>
      <w:tr w:rsidR="00383B96" w:rsidRPr="0005487B" w14:paraId="64EC2C73" w14:textId="079D53D2" w:rsidTr="0026286E">
        <w:tc>
          <w:tcPr>
            <w:tcW w:w="817" w:type="dxa"/>
            <w:vAlign w:val="center"/>
          </w:tcPr>
          <w:p w14:paraId="2E126A23" w14:textId="77777777" w:rsidR="00383B96" w:rsidRPr="0068604F" w:rsidRDefault="00383B96" w:rsidP="00903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4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111" w:type="dxa"/>
            <w:vAlign w:val="center"/>
          </w:tcPr>
          <w:p w14:paraId="137E9324" w14:textId="77777777" w:rsidR="00383B96" w:rsidRPr="0068604F" w:rsidRDefault="00383B96" w:rsidP="009036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604F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COMPLEMENTARES</w:t>
            </w:r>
          </w:p>
        </w:tc>
        <w:tc>
          <w:tcPr>
            <w:tcW w:w="1984" w:type="dxa"/>
            <w:vAlign w:val="center"/>
          </w:tcPr>
          <w:p w14:paraId="79DF780F" w14:textId="77777777" w:rsidR="00383B96" w:rsidRPr="0005487B" w:rsidRDefault="00383B96" w:rsidP="00A72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APRESENTADOS</w:t>
            </w:r>
          </w:p>
        </w:tc>
        <w:tc>
          <w:tcPr>
            <w:tcW w:w="1560" w:type="dxa"/>
          </w:tcPr>
          <w:p w14:paraId="0D0DC932" w14:textId="77777777" w:rsidR="00383B96" w:rsidRPr="0005487B" w:rsidRDefault="00383B96" w:rsidP="00A72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7B">
              <w:rPr>
                <w:rFonts w:ascii="Arial" w:hAnsi="Arial" w:cs="Arial"/>
                <w:b/>
                <w:sz w:val="20"/>
                <w:szCs w:val="20"/>
              </w:rPr>
              <w:t>QUANTIDADE DE HORAS</w:t>
            </w:r>
          </w:p>
        </w:tc>
        <w:tc>
          <w:tcPr>
            <w:tcW w:w="708" w:type="dxa"/>
          </w:tcPr>
          <w:p w14:paraId="39A54A4C" w14:textId="5FDBFF98" w:rsidR="00383B96" w:rsidRPr="0005487B" w:rsidRDefault="00383B96" w:rsidP="002628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26286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26286E" w:rsidRPr="0005487B" w14:paraId="154F6F8F" w14:textId="1520297E" w:rsidTr="0026286E">
        <w:trPr>
          <w:trHeight w:val="454"/>
        </w:trPr>
        <w:tc>
          <w:tcPr>
            <w:tcW w:w="817" w:type="dxa"/>
            <w:vAlign w:val="center"/>
          </w:tcPr>
          <w:p w14:paraId="537214D6" w14:textId="4FED128C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A964682" w14:textId="2D4B4B1A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Frequência e aprovação em disciplinas eletivas de áreas afins na Universidade Federal do Paraná</w:t>
            </w:r>
          </w:p>
        </w:tc>
        <w:tc>
          <w:tcPr>
            <w:tcW w:w="1984" w:type="dxa"/>
          </w:tcPr>
          <w:p w14:paraId="521BD13A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367C69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DE47F1F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537C1744" w14:textId="11ED9285" w:rsidTr="0026286E">
        <w:trPr>
          <w:trHeight w:val="454"/>
        </w:trPr>
        <w:tc>
          <w:tcPr>
            <w:tcW w:w="817" w:type="dxa"/>
            <w:vAlign w:val="center"/>
          </w:tcPr>
          <w:p w14:paraId="23778942" w14:textId="0F15A776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BD96751" w14:textId="3C8CF4C5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estágios não obrigatórios em atividades de áreas afins</w:t>
            </w:r>
          </w:p>
        </w:tc>
        <w:tc>
          <w:tcPr>
            <w:tcW w:w="1984" w:type="dxa"/>
          </w:tcPr>
          <w:p w14:paraId="1E5D6D10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012DC21A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21AAC04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6D4DE115" w14:textId="3445FC08" w:rsidTr="0026286E">
        <w:trPr>
          <w:trHeight w:val="454"/>
        </w:trPr>
        <w:tc>
          <w:tcPr>
            <w:tcW w:w="817" w:type="dxa"/>
            <w:vAlign w:val="center"/>
          </w:tcPr>
          <w:p w14:paraId="5A9571E8" w14:textId="63400E8E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323FAD4B" w14:textId="0AE67147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Programa de Iniciação à Docência no DAGA (Monitoria)</w:t>
            </w:r>
          </w:p>
        </w:tc>
        <w:tc>
          <w:tcPr>
            <w:tcW w:w="1984" w:type="dxa"/>
          </w:tcPr>
          <w:p w14:paraId="4FE7F22F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42CA0C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BE28BEE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41C4930F" w14:textId="3D1F1F2C" w:rsidTr="0026286E">
        <w:trPr>
          <w:trHeight w:val="454"/>
        </w:trPr>
        <w:tc>
          <w:tcPr>
            <w:tcW w:w="817" w:type="dxa"/>
            <w:vAlign w:val="center"/>
          </w:tcPr>
          <w:p w14:paraId="5FC0E1B5" w14:textId="3417FF18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059FB8FF" w14:textId="218F4803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Programa de Iniciação Científica (</w:t>
            </w:r>
            <w:proofErr w:type="spellStart"/>
            <w:r w:rsidRPr="0026286E">
              <w:rPr>
                <w:rFonts w:ascii="Arial" w:hAnsi="Arial" w:cs="Arial"/>
                <w:sz w:val="20"/>
                <w:szCs w:val="20"/>
              </w:rPr>
              <w:t>PIBIc</w:t>
            </w:r>
            <w:proofErr w:type="spellEnd"/>
            <w:r w:rsidRPr="0026286E">
              <w:rPr>
                <w:rFonts w:ascii="Arial" w:hAnsi="Arial" w:cs="Arial"/>
                <w:sz w:val="20"/>
                <w:szCs w:val="20"/>
              </w:rPr>
              <w:t>), em atividades de pesquisa, ou em grupos de pesquisa da UFPR</w:t>
            </w:r>
          </w:p>
        </w:tc>
        <w:tc>
          <w:tcPr>
            <w:tcW w:w="1984" w:type="dxa"/>
          </w:tcPr>
          <w:p w14:paraId="5B88B2C0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63E5EB8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DFBC29C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2801938D" w14:textId="6E65BC87" w:rsidTr="0026286E">
        <w:trPr>
          <w:trHeight w:val="454"/>
        </w:trPr>
        <w:tc>
          <w:tcPr>
            <w:tcW w:w="817" w:type="dxa"/>
            <w:vAlign w:val="center"/>
          </w:tcPr>
          <w:p w14:paraId="2D4A749A" w14:textId="17E5C0FD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1C67FCBB" w14:textId="10CA65F2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eventos e cursos de extensão</w:t>
            </w:r>
          </w:p>
        </w:tc>
        <w:tc>
          <w:tcPr>
            <w:tcW w:w="1984" w:type="dxa"/>
          </w:tcPr>
          <w:p w14:paraId="5C576208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F58AD6B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FFE6993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62684EA5" w14:textId="6E2500D8" w:rsidTr="0026286E">
        <w:trPr>
          <w:trHeight w:val="454"/>
        </w:trPr>
        <w:tc>
          <w:tcPr>
            <w:tcW w:w="817" w:type="dxa"/>
            <w:vAlign w:val="center"/>
          </w:tcPr>
          <w:p w14:paraId="5F864C1B" w14:textId="22100F37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3E229761" w14:textId="39AD579C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seminários, jornadas, congressos, eventos científicos, cursos e atividades afins (presenciais ou à distância)</w:t>
            </w:r>
          </w:p>
        </w:tc>
        <w:tc>
          <w:tcPr>
            <w:tcW w:w="1984" w:type="dxa"/>
          </w:tcPr>
          <w:p w14:paraId="50162979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7D41DA80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C9E5382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725674EE" w14:textId="00F67194" w:rsidTr="0026286E">
        <w:trPr>
          <w:trHeight w:val="454"/>
        </w:trPr>
        <w:tc>
          <w:tcPr>
            <w:tcW w:w="817" w:type="dxa"/>
            <w:vAlign w:val="center"/>
          </w:tcPr>
          <w:p w14:paraId="569DEA61" w14:textId="7975A294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03356E4C" w14:textId="4A06CBB2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Programa Especial de Treinamento (PET)</w:t>
            </w:r>
          </w:p>
        </w:tc>
        <w:tc>
          <w:tcPr>
            <w:tcW w:w="1984" w:type="dxa"/>
          </w:tcPr>
          <w:p w14:paraId="33D51208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0218E22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96FFBF5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08B39583" w14:textId="28219A88" w:rsidTr="0026286E">
        <w:trPr>
          <w:trHeight w:val="454"/>
        </w:trPr>
        <w:tc>
          <w:tcPr>
            <w:tcW w:w="817" w:type="dxa"/>
            <w:vAlign w:val="center"/>
          </w:tcPr>
          <w:p w14:paraId="79D0D2B5" w14:textId="1B55B18E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5B305A85" w14:textId="01C14535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programas de voluntariado</w:t>
            </w:r>
          </w:p>
        </w:tc>
        <w:tc>
          <w:tcPr>
            <w:tcW w:w="1984" w:type="dxa"/>
          </w:tcPr>
          <w:p w14:paraId="690D8864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73649A2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C321F0C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40A64BF8" w14:textId="19DDE412" w:rsidTr="0026286E">
        <w:trPr>
          <w:trHeight w:val="454"/>
        </w:trPr>
        <w:tc>
          <w:tcPr>
            <w:tcW w:w="817" w:type="dxa"/>
            <w:vAlign w:val="center"/>
          </w:tcPr>
          <w:p w14:paraId="6C7B64E8" w14:textId="4C02CF73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54DAF976" w14:textId="6E88B80D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Participação em programas e projetos institucionais da UFPR</w:t>
            </w:r>
          </w:p>
        </w:tc>
        <w:tc>
          <w:tcPr>
            <w:tcW w:w="1984" w:type="dxa"/>
          </w:tcPr>
          <w:p w14:paraId="6FA11455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95F35F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083340E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146DD709" w14:textId="7470F767" w:rsidTr="0026286E">
        <w:trPr>
          <w:trHeight w:val="454"/>
        </w:trPr>
        <w:tc>
          <w:tcPr>
            <w:tcW w:w="817" w:type="dxa"/>
            <w:vAlign w:val="center"/>
          </w:tcPr>
          <w:p w14:paraId="46BD355F" w14:textId="40881AA1" w:rsidR="0026286E" w:rsidRPr="0026286E" w:rsidRDefault="0026286E" w:rsidP="009036E6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63B553E7" w14:textId="0E09B49A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Composição do quadro de membros de entidades estudantis reconhecidas pela UFPR</w:t>
            </w:r>
          </w:p>
        </w:tc>
        <w:tc>
          <w:tcPr>
            <w:tcW w:w="1984" w:type="dxa"/>
          </w:tcPr>
          <w:p w14:paraId="3E60AF51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E328D92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CD02BD2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26286E" w:rsidRPr="0005487B" w14:paraId="08635954" w14:textId="492DE570" w:rsidTr="0026286E">
        <w:trPr>
          <w:trHeight w:val="454"/>
        </w:trPr>
        <w:tc>
          <w:tcPr>
            <w:tcW w:w="817" w:type="dxa"/>
            <w:vAlign w:val="center"/>
          </w:tcPr>
          <w:p w14:paraId="54DF2233" w14:textId="4072680F" w:rsidR="0026286E" w:rsidRPr="0026286E" w:rsidRDefault="0026286E" w:rsidP="00A5318B">
            <w:pPr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14:paraId="0F2FE5A2" w14:textId="1293D889" w:rsidR="0026286E" w:rsidRPr="0026286E" w:rsidRDefault="0026286E" w:rsidP="00D735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6E">
              <w:rPr>
                <w:rFonts w:ascii="Arial" w:hAnsi="Arial" w:cs="Arial"/>
                <w:sz w:val="20"/>
                <w:szCs w:val="20"/>
              </w:rPr>
              <w:t xml:space="preserve">Participação em projetos de instituições estudantis externas à UFPR (Ex. AIESEC, Junior </w:t>
            </w:r>
            <w:proofErr w:type="spellStart"/>
            <w:r w:rsidRPr="0026286E">
              <w:rPr>
                <w:rFonts w:ascii="Arial" w:hAnsi="Arial" w:cs="Arial"/>
                <w:sz w:val="20"/>
                <w:szCs w:val="20"/>
              </w:rPr>
              <w:t>Achiev</w:t>
            </w:r>
            <w:r w:rsidR="00F02484">
              <w:rPr>
                <w:rFonts w:ascii="Arial" w:hAnsi="Arial" w:cs="Arial"/>
                <w:sz w:val="20"/>
                <w:szCs w:val="20"/>
              </w:rPr>
              <w:t>e</w:t>
            </w:r>
            <w:r w:rsidRPr="0026286E"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 w:rsidRPr="0026286E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984" w:type="dxa"/>
          </w:tcPr>
          <w:p w14:paraId="3B8928EE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7F40B54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0C7E4D7" w14:textId="77777777" w:rsidR="0026286E" w:rsidRPr="0005487B" w:rsidRDefault="0026286E" w:rsidP="00A72FA6">
            <w:pPr>
              <w:rPr>
                <w:rFonts w:ascii="Arial" w:hAnsi="Arial" w:cs="Arial"/>
              </w:rPr>
            </w:pPr>
          </w:p>
        </w:tc>
      </w:tr>
      <w:tr w:rsidR="00383B96" w:rsidRPr="0005487B" w14:paraId="06E192B9" w14:textId="0FA2B5D8" w:rsidTr="0026286E">
        <w:tc>
          <w:tcPr>
            <w:tcW w:w="817" w:type="dxa"/>
          </w:tcPr>
          <w:p w14:paraId="0C939917" w14:textId="77777777" w:rsidR="00383B96" w:rsidRPr="0005487B" w:rsidRDefault="00383B96" w:rsidP="00A72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564C9F8" w14:textId="77777777" w:rsidR="00383B96" w:rsidRPr="0005487B" w:rsidRDefault="00383B96" w:rsidP="00A72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487B">
              <w:rPr>
                <w:rFonts w:ascii="Arial" w:hAnsi="Arial" w:cs="Arial"/>
                <w:b/>
                <w:sz w:val="20"/>
                <w:szCs w:val="20"/>
              </w:rPr>
              <w:t>TOTAL DE HORAS REQUERIDAS PARA VALIDAÇÃO DE ATIVIDADES COMPLEMENTARES</w:t>
            </w:r>
          </w:p>
        </w:tc>
        <w:tc>
          <w:tcPr>
            <w:tcW w:w="1984" w:type="dxa"/>
          </w:tcPr>
          <w:p w14:paraId="56A4F4ED" w14:textId="77777777" w:rsidR="00383B96" w:rsidRPr="0005487B" w:rsidRDefault="00383B96" w:rsidP="00A72FA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1550D07" w14:textId="77777777" w:rsidR="00383B96" w:rsidRPr="0005487B" w:rsidRDefault="00383B96" w:rsidP="00A72FA6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026D99D" w14:textId="77777777" w:rsidR="00383B96" w:rsidRPr="0005487B" w:rsidRDefault="00383B96" w:rsidP="00A72FA6">
            <w:pPr>
              <w:rPr>
                <w:rFonts w:ascii="Arial" w:hAnsi="Arial" w:cs="Arial"/>
              </w:rPr>
            </w:pPr>
          </w:p>
        </w:tc>
      </w:tr>
    </w:tbl>
    <w:p w14:paraId="16C67A22" w14:textId="77777777" w:rsidR="0005487B" w:rsidRDefault="0005487B" w:rsidP="0005487B">
      <w:pPr>
        <w:jc w:val="both"/>
        <w:rPr>
          <w:rFonts w:ascii="Arial" w:hAnsi="Arial" w:cs="Arial"/>
          <w:sz w:val="22"/>
          <w:szCs w:val="22"/>
        </w:rPr>
      </w:pPr>
    </w:p>
    <w:p w14:paraId="5748234C" w14:textId="77777777" w:rsidR="0005487B" w:rsidRPr="0005487B" w:rsidRDefault="0005487B" w:rsidP="0005487B">
      <w:pPr>
        <w:jc w:val="both"/>
        <w:rPr>
          <w:rFonts w:ascii="Arial" w:hAnsi="Arial" w:cs="Arial"/>
          <w:sz w:val="22"/>
          <w:szCs w:val="22"/>
        </w:rPr>
      </w:pPr>
      <w:r w:rsidRPr="0005487B">
        <w:rPr>
          <w:rFonts w:ascii="Arial" w:hAnsi="Arial" w:cs="Arial"/>
          <w:sz w:val="22"/>
          <w:szCs w:val="22"/>
        </w:rPr>
        <w:t xml:space="preserve">Declaro que todas as informações apresentadas de que participei das atividades descritas são verdadeiras, assim como os documentos comprobatórios anexados são fidedignos, assumindo toda e qualquer responsabilidade por estas informações. </w:t>
      </w:r>
    </w:p>
    <w:p w14:paraId="057EF640" w14:textId="77777777" w:rsidR="0005487B" w:rsidRDefault="0005487B" w:rsidP="0005487B">
      <w:pPr>
        <w:jc w:val="center"/>
        <w:rPr>
          <w:rFonts w:ascii="Arial" w:hAnsi="Arial" w:cs="Arial"/>
          <w:sz w:val="22"/>
          <w:szCs w:val="22"/>
        </w:rPr>
      </w:pPr>
    </w:p>
    <w:p w14:paraId="72B9AE58" w14:textId="77777777" w:rsidR="0005487B" w:rsidRPr="0005487B" w:rsidRDefault="0005487B" w:rsidP="0005487B">
      <w:pPr>
        <w:jc w:val="center"/>
        <w:rPr>
          <w:rFonts w:ascii="Arial" w:hAnsi="Arial" w:cs="Arial"/>
          <w:sz w:val="22"/>
          <w:szCs w:val="22"/>
        </w:rPr>
      </w:pPr>
      <w:r w:rsidRPr="0005487B">
        <w:rPr>
          <w:rFonts w:ascii="Arial" w:hAnsi="Arial" w:cs="Arial"/>
          <w:sz w:val="22"/>
          <w:szCs w:val="22"/>
        </w:rPr>
        <w:t>Curitiba, ___ de ______________ de_____</w:t>
      </w:r>
    </w:p>
    <w:p w14:paraId="58624F8B" w14:textId="77777777" w:rsidR="0005487B" w:rsidRDefault="0005487B" w:rsidP="0005487B">
      <w:pPr>
        <w:jc w:val="center"/>
        <w:rPr>
          <w:rFonts w:ascii="Arial" w:hAnsi="Arial" w:cs="Arial"/>
          <w:sz w:val="22"/>
          <w:szCs w:val="22"/>
        </w:rPr>
      </w:pPr>
    </w:p>
    <w:p w14:paraId="5FF08165" w14:textId="77777777" w:rsidR="001C0742" w:rsidRPr="0005487B" w:rsidRDefault="001C0742" w:rsidP="0005487B">
      <w:pPr>
        <w:jc w:val="center"/>
        <w:rPr>
          <w:rFonts w:ascii="Arial" w:hAnsi="Arial" w:cs="Arial"/>
          <w:sz w:val="22"/>
          <w:szCs w:val="22"/>
        </w:rPr>
      </w:pPr>
    </w:p>
    <w:p w14:paraId="4E925EC9" w14:textId="77777777" w:rsidR="0005487B" w:rsidRPr="0005487B" w:rsidRDefault="0005487B" w:rsidP="0005487B">
      <w:pPr>
        <w:jc w:val="right"/>
        <w:rPr>
          <w:rFonts w:ascii="Arial" w:hAnsi="Arial" w:cs="Arial"/>
          <w:sz w:val="22"/>
          <w:szCs w:val="22"/>
        </w:rPr>
      </w:pPr>
      <w:r w:rsidRPr="0005487B">
        <w:rPr>
          <w:rFonts w:ascii="Arial" w:hAnsi="Arial" w:cs="Arial"/>
          <w:sz w:val="22"/>
          <w:szCs w:val="22"/>
        </w:rPr>
        <w:t xml:space="preserve">_____________________________ </w:t>
      </w:r>
    </w:p>
    <w:p w14:paraId="604B364F" w14:textId="77777777" w:rsidR="00636854" w:rsidRPr="0005487B" w:rsidRDefault="0005487B" w:rsidP="0005487B">
      <w:pPr>
        <w:jc w:val="right"/>
        <w:rPr>
          <w:rFonts w:ascii="Arial" w:hAnsi="Arial" w:cs="Arial"/>
          <w:b/>
          <w:sz w:val="22"/>
          <w:szCs w:val="22"/>
        </w:rPr>
      </w:pPr>
      <w:r w:rsidRPr="0005487B">
        <w:rPr>
          <w:rFonts w:ascii="Arial" w:hAnsi="Arial" w:cs="Arial"/>
          <w:b/>
          <w:sz w:val="22"/>
          <w:szCs w:val="22"/>
        </w:rPr>
        <w:t>ASSINATURA DO(</w:t>
      </w:r>
      <w:proofErr w:type="gramStart"/>
      <w:r w:rsidRPr="0005487B">
        <w:rPr>
          <w:rFonts w:ascii="Arial" w:hAnsi="Arial" w:cs="Arial"/>
          <w:b/>
          <w:sz w:val="22"/>
          <w:szCs w:val="22"/>
        </w:rPr>
        <w:t>A)  ALUNO</w:t>
      </w:r>
      <w:proofErr w:type="gramEnd"/>
      <w:r w:rsidRPr="0005487B">
        <w:rPr>
          <w:rFonts w:ascii="Arial" w:hAnsi="Arial" w:cs="Arial"/>
          <w:b/>
          <w:sz w:val="22"/>
          <w:szCs w:val="22"/>
        </w:rPr>
        <w:t>(A)</w:t>
      </w:r>
    </w:p>
    <w:sectPr w:rsidR="00636854" w:rsidRPr="0005487B" w:rsidSect="003B27E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765"/>
    <w:multiLevelType w:val="multilevel"/>
    <w:tmpl w:val="8F0EB1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0BE325AC"/>
    <w:multiLevelType w:val="multilevel"/>
    <w:tmpl w:val="C4A2FE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F94CD0"/>
    <w:multiLevelType w:val="multilevel"/>
    <w:tmpl w:val="25BCE9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0270C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9668D9"/>
    <w:multiLevelType w:val="multilevel"/>
    <w:tmpl w:val="4CAE158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7F20575"/>
    <w:multiLevelType w:val="hybridMultilevel"/>
    <w:tmpl w:val="16EEE63E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AD66662"/>
    <w:multiLevelType w:val="hybridMultilevel"/>
    <w:tmpl w:val="3ADA278C"/>
    <w:lvl w:ilvl="0" w:tplc="04160019">
      <w:start w:val="1"/>
      <w:numFmt w:val="lowerLetter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4F204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446D6"/>
    <w:multiLevelType w:val="singleLevel"/>
    <w:tmpl w:val="82EE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e Ramos">
    <w15:presenceInfo w15:providerId="Windows Live" w15:userId="8b945b8d6a70f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EA"/>
    <w:rsid w:val="000001C4"/>
    <w:rsid w:val="000037ED"/>
    <w:rsid w:val="000117F3"/>
    <w:rsid w:val="000201CF"/>
    <w:rsid w:val="000212C1"/>
    <w:rsid w:val="00045242"/>
    <w:rsid w:val="00050FAF"/>
    <w:rsid w:val="0005487B"/>
    <w:rsid w:val="00080C5D"/>
    <w:rsid w:val="00082619"/>
    <w:rsid w:val="00085383"/>
    <w:rsid w:val="00096196"/>
    <w:rsid w:val="000A16EE"/>
    <w:rsid w:val="000A3DCD"/>
    <w:rsid w:val="000A7ACB"/>
    <w:rsid w:val="000B1D17"/>
    <w:rsid w:val="000D1280"/>
    <w:rsid w:val="0012744F"/>
    <w:rsid w:val="00154992"/>
    <w:rsid w:val="00160A47"/>
    <w:rsid w:val="00166B75"/>
    <w:rsid w:val="00170459"/>
    <w:rsid w:val="001A1C79"/>
    <w:rsid w:val="001C0742"/>
    <w:rsid w:val="00204278"/>
    <w:rsid w:val="00223818"/>
    <w:rsid w:val="00261380"/>
    <w:rsid w:val="0026286E"/>
    <w:rsid w:val="0027737C"/>
    <w:rsid w:val="0028201A"/>
    <w:rsid w:val="002853FB"/>
    <w:rsid w:val="00292D44"/>
    <w:rsid w:val="00293F8A"/>
    <w:rsid w:val="002A31E5"/>
    <w:rsid w:val="002E24AC"/>
    <w:rsid w:val="002E7EC2"/>
    <w:rsid w:val="002F049A"/>
    <w:rsid w:val="002F719F"/>
    <w:rsid w:val="00315A28"/>
    <w:rsid w:val="00324AEB"/>
    <w:rsid w:val="0033509C"/>
    <w:rsid w:val="00352518"/>
    <w:rsid w:val="00373CC9"/>
    <w:rsid w:val="00375049"/>
    <w:rsid w:val="00383B96"/>
    <w:rsid w:val="00392B4A"/>
    <w:rsid w:val="003B083C"/>
    <w:rsid w:val="003B27EA"/>
    <w:rsid w:val="003C63D7"/>
    <w:rsid w:val="003E1189"/>
    <w:rsid w:val="004021F5"/>
    <w:rsid w:val="00415FCF"/>
    <w:rsid w:val="004215B8"/>
    <w:rsid w:val="00421815"/>
    <w:rsid w:val="004704DF"/>
    <w:rsid w:val="0048682E"/>
    <w:rsid w:val="004B057F"/>
    <w:rsid w:val="004D6A7F"/>
    <w:rsid w:val="004E14F8"/>
    <w:rsid w:val="004E3683"/>
    <w:rsid w:val="00500284"/>
    <w:rsid w:val="00527A87"/>
    <w:rsid w:val="00546644"/>
    <w:rsid w:val="00554949"/>
    <w:rsid w:val="00591598"/>
    <w:rsid w:val="005961F6"/>
    <w:rsid w:val="005D091E"/>
    <w:rsid w:val="005F7455"/>
    <w:rsid w:val="006216F2"/>
    <w:rsid w:val="00636854"/>
    <w:rsid w:val="00663C42"/>
    <w:rsid w:val="0068604F"/>
    <w:rsid w:val="006A7222"/>
    <w:rsid w:val="006C0E28"/>
    <w:rsid w:val="006E50E5"/>
    <w:rsid w:val="00736731"/>
    <w:rsid w:val="00742103"/>
    <w:rsid w:val="0074231C"/>
    <w:rsid w:val="00745CA2"/>
    <w:rsid w:val="00771F15"/>
    <w:rsid w:val="0077334C"/>
    <w:rsid w:val="0077668C"/>
    <w:rsid w:val="007B6B14"/>
    <w:rsid w:val="007C7538"/>
    <w:rsid w:val="007E1638"/>
    <w:rsid w:val="007E6189"/>
    <w:rsid w:val="00817785"/>
    <w:rsid w:val="00833F19"/>
    <w:rsid w:val="00866DDC"/>
    <w:rsid w:val="008A2175"/>
    <w:rsid w:val="008A34F3"/>
    <w:rsid w:val="008B04BA"/>
    <w:rsid w:val="008B4430"/>
    <w:rsid w:val="008C6293"/>
    <w:rsid w:val="008F21EE"/>
    <w:rsid w:val="008F2FE0"/>
    <w:rsid w:val="008F3BA7"/>
    <w:rsid w:val="0092274E"/>
    <w:rsid w:val="00923A22"/>
    <w:rsid w:val="009419E3"/>
    <w:rsid w:val="009527D3"/>
    <w:rsid w:val="00961EB7"/>
    <w:rsid w:val="009873E9"/>
    <w:rsid w:val="009B524D"/>
    <w:rsid w:val="009D539B"/>
    <w:rsid w:val="00A5318B"/>
    <w:rsid w:val="00A72FA6"/>
    <w:rsid w:val="00A80BA3"/>
    <w:rsid w:val="00AC6697"/>
    <w:rsid w:val="00AD6845"/>
    <w:rsid w:val="00AD7C90"/>
    <w:rsid w:val="00AE1F61"/>
    <w:rsid w:val="00B07B43"/>
    <w:rsid w:val="00B42B28"/>
    <w:rsid w:val="00B67769"/>
    <w:rsid w:val="00B72D8E"/>
    <w:rsid w:val="00BA2A6F"/>
    <w:rsid w:val="00BB12C6"/>
    <w:rsid w:val="00BB6694"/>
    <w:rsid w:val="00C119C9"/>
    <w:rsid w:val="00C34FB4"/>
    <w:rsid w:val="00C67262"/>
    <w:rsid w:val="00C77A5D"/>
    <w:rsid w:val="00CE63FC"/>
    <w:rsid w:val="00D15FAC"/>
    <w:rsid w:val="00D24F75"/>
    <w:rsid w:val="00D424AB"/>
    <w:rsid w:val="00D539C6"/>
    <w:rsid w:val="00D658FD"/>
    <w:rsid w:val="00D735CB"/>
    <w:rsid w:val="00D965B1"/>
    <w:rsid w:val="00DC207A"/>
    <w:rsid w:val="00DE0E3D"/>
    <w:rsid w:val="00DE4AAF"/>
    <w:rsid w:val="00DE5A5C"/>
    <w:rsid w:val="00DF786C"/>
    <w:rsid w:val="00E10754"/>
    <w:rsid w:val="00E32589"/>
    <w:rsid w:val="00E4318E"/>
    <w:rsid w:val="00E513D4"/>
    <w:rsid w:val="00E51BB0"/>
    <w:rsid w:val="00E60B9D"/>
    <w:rsid w:val="00E733E6"/>
    <w:rsid w:val="00E77D58"/>
    <w:rsid w:val="00E859AB"/>
    <w:rsid w:val="00EA078F"/>
    <w:rsid w:val="00EB5A7D"/>
    <w:rsid w:val="00F02484"/>
    <w:rsid w:val="00F2213B"/>
    <w:rsid w:val="00F3547D"/>
    <w:rsid w:val="00F4362B"/>
    <w:rsid w:val="00F958C6"/>
    <w:rsid w:val="00FA0896"/>
    <w:rsid w:val="00FA6200"/>
    <w:rsid w:val="00FC2860"/>
    <w:rsid w:val="00FC56D8"/>
    <w:rsid w:val="00FC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63E09"/>
  <w15:docId w15:val="{5DBA1C4A-392A-4E8A-8D62-6AE2284A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7EA"/>
    <w:rPr>
      <w:sz w:val="24"/>
      <w:szCs w:val="24"/>
    </w:rPr>
  </w:style>
  <w:style w:type="paragraph" w:styleId="Ttulo1">
    <w:name w:val="heading 1"/>
    <w:basedOn w:val="Normal"/>
    <w:next w:val="Normal"/>
    <w:qFormat/>
    <w:rsid w:val="003B27EA"/>
    <w:pPr>
      <w:keepNext/>
      <w:autoSpaceDE w:val="0"/>
      <w:autoSpaceDN w:val="0"/>
      <w:spacing w:line="360" w:lineRule="auto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B27EA"/>
    <w:pPr>
      <w:keepNext/>
      <w:autoSpaceDE w:val="0"/>
      <w:autoSpaceDN w:val="0"/>
      <w:spacing w:line="360" w:lineRule="auto"/>
      <w:jc w:val="both"/>
      <w:outlineLvl w:val="1"/>
    </w:pPr>
    <w:rPr>
      <w:rFonts w:ascii="Arial" w:hAnsi="Arial" w:cs="Arial"/>
      <w:b/>
      <w:bCs/>
      <w:lang w:val="en-US"/>
    </w:rPr>
  </w:style>
  <w:style w:type="paragraph" w:styleId="Ttulo4">
    <w:name w:val="heading 4"/>
    <w:basedOn w:val="Normal"/>
    <w:next w:val="Normal"/>
    <w:qFormat/>
    <w:rsid w:val="003B27EA"/>
    <w:pPr>
      <w:keepNext/>
      <w:autoSpaceDE w:val="0"/>
      <w:autoSpaceDN w:val="0"/>
      <w:spacing w:line="360" w:lineRule="auto"/>
      <w:jc w:val="both"/>
      <w:outlineLvl w:val="3"/>
    </w:pPr>
    <w:rPr>
      <w:bCs/>
    </w:rPr>
  </w:style>
  <w:style w:type="paragraph" w:styleId="Ttulo5">
    <w:name w:val="heading 5"/>
    <w:basedOn w:val="Normal"/>
    <w:next w:val="Normal"/>
    <w:qFormat/>
    <w:rsid w:val="003B27EA"/>
    <w:pPr>
      <w:keepNext/>
      <w:autoSpaceDE w:val="0"/>
      <w:autoSpaceDN w:val="0"/>
      <w:spacing w:line="360" w:lineRule="auto"/>
      <w:jc w:val="center"/>
      <w:outlineLvl w:val="4"/>
    </w:pPr>
    <w:rPr>
      <w:sz w:val="25"/>
      <w:szCs w:val="25"/>
    </w:rPr>
  </w:style>
  <w:style w:type="paragraph" w:styleId="Ttulo6">
    <w:name w:val="heading 6"/>
    <w:basedOn w:val="Normal"/>
    <w:next w:val="Normal"/>
    <w:qFormat/>
    <w:rsid w:val="003B27EA"/>
    <w:pPr>
      <w:keepNext/>
      <w:autoSpaceDE w:val="0"/>
      <w:autoSpaceDN w:val="0"/>
      <w:spacing w:line="360" w:lineRule="auto"/>
      <w:jc w:val="center"/>
      <w:outlineLvl w:val="5"/>
    </w:pPr>
    <w:rPr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3B27EA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B27EA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27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B27EA"/>
    <w:pPr>
      <w:tabs>
        <w:tab w:val="left" w:leader="dot" w:pos="8789"/>
      </w:tabs>
      <w:autoSpaceDE w:val="0"/>
      <w:autoSpaceDN w:val="0"/>
      <w:spacing w:line="360" w:lineRule="auto"/>
      <w:ind w:right="49"/>
      <w:jc w:val="both"/>
    </w:pPr>
  </w:style>
  <w:style w:type="paragraph" w:styleId="Corpodetexto">
    <w:name w:val="Body Text"/>
    <w:basedOn w:val="Normal"/>
    <w:rsid w:val="003B27EA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3B27EA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semiHidden/>
    <w:rsid w:val="00293F8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117F3"/>
    <w:pPr>
      <w:jc w:val="center"/>
    </w:pPr>
    <w:rPr>
      <w:b/>
      <w:sz w:val="20"/>
      <w:szCs w:val="20"/>
    </w:rPr>
  </w:style>
  <w:style w:type="character" w:customStyle="1" w:styleId="TtuloChar">
    <w:name w:val="Título Char"/>
    <w:link w:val="Ttulo"/>
    <w:rsid w:val="000117F3"/>
    <w:rPr>
      <w:b/>
    </w:rPr>
  </w:style>
  <w:style w:type="paragraph" w:styleId="MapadoDocumento">
    <w:name w:val="Document Map"/>
    <w:basedOn w:val="Normal"/>
    <w:semiHidden/>
    <w:rsid w:val="00E859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00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500284"/>
    <w:rPr>
      <w:rFonts w:ascii="Courier New" w:hAnsi="Courier New" w:cs="Courier New"/>
      <w:color w:val="000000"/>
    </w:rPr>
  </w:style>
  <w:style w:type="character" w:styleId="Hyperlink">
    <w:name w:val="Hyperlink"/>
    <w:uiPriority w:val="99"/>
    <w:unhideWhenUsed/>
    <w:rsid w:val="00160A4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F2FE0"/>
    <w:pPr>
      <w:ind w:left="708"/>
    </w:pPr>
  </w:style>
  <w:style w:type="table" w:styleId="Tabelacomgrade">
    <w:name w:val="Table Grid"/>
    <w:basedOn w:val="Tabelanormal"/>
    <w:uiPriority w:val="59"/>
    <w:rsid w:val="000548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5487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604F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663C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C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C4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C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UFPR</dc:creator>
  <cp:lastModifiedBy>Simone Ramos</cp:lastModifiedBy>
  <cp:revision>3</cp:revision>
  <dcterms:created xsi:type="dcterms:W3CDTF">2018-12-18T11:55:00Z</dcterms:created>
  <dcterms:modified xsi:type="dcterms:W3CDTF">2018-12-18T11:56:00Z</dcterms:modified>
</cp:coreProperties>
</file>